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30" w:rsidRPr="001F5900" w:rsidRDefault="008A2730" w:rsidP="00A514EB">
      <w:pPr>
        <w:spacing w:before="100" w:beforeAutospacing="1" w:after="100" w:afterAutospacing="1" w:line="240" w:lineRule="auto"/>
        <w:rPr>
          <w:rFonts w:eastAsia="Times New Roman" w:cstheme="minorHAnsi"/>
          <w:sz w:val="32"/>
          <w:szCs w:val="24"/>
        </w:rPr>
      </w:pPr>
      <w:r w:rsidRPr="001F5900">
        <w:rPr>
          <w:rFonts w:eastAsia="Times New Roman" w:cstheme="minorHAnsi"/>
          <w:sz w:val="32"/>
          <w:szCs w:val="24"/>
        </w:rPr>
        <w:t>“The Troubles” of Northern Ireland</w:t>
      </w:r>
    </w:p>
    <w:p w:rsidR="00A514EB" w:rsidRPr="001F5900" w:rsidRDefault="001F5900" w:rsidP="00A514EB">
      <w:pPr>
        <w:spacing w:before="100" w:beforeAutospacing="1" w:after="100" w:afterAutospacing="1" w:line="240" w:lineRule="auto"/>
        <w:rPr>
          <w:rFonts w:eastAsia="Times New Roman" w:cstheme="minorHAnsi"/>
          <w:b/>
        </w:rPr>
      </w:pPr>
      <w:r w:rsidRPr="001F5900">
        <w:rPr>
          <w:rFonts w:eastAsia="Times New Roman" w:cstheme="minorHAnsi"/>
          <w:b/>
          <w:bCs/>
          <w:noProof/>
        </w:rPr>
        <mc:AlternateContent>
          <mc:Choice Requires="wps">
            <w:drawing>
              <wp:anchor distT="0" distB="0" distL="114300" distR="114300" simplePos="0" relativeHeight="251660288" behindDoc="0" locked="0" layoutInCell="1" allowOverlap="1" wp14:anchorId="50E96CD6" wp14:editId="26011FB7">
                <wp:simplePos x="0" y="0"/>
                <wp:positionH relativeFrom="column">
                  <wp:posOffset>1671851</wp:posOffset>
                </wp:positionH>
                <wp:positionV relativeFrom="paragraph">
                  <wp:posOffset>407244</wp:posOffset>
                </wp:positionV>
                <wp:extent cx="4094328" cy="2005709"/>
                <wp:effectExtent l="57150" t="57150" r="0" b="90170"/>
                <wp:wrapNone/>
                <wp:docPr id="6" name="Straight Arrow Connector 6"/>
                <wp:cNvGraphicFramePr/>
                <a:graphic xmlns:a="http://schemas.openxmlformats.org/drawingml/2006/main">
                  <a:graphicData uri="http://schemas.microsoft.com/office/word/2010/wordprocessingShape">
                    <wps:wsp>
                      <wps:cNvCnPr/>
                      <wps:spPr>
                        <a:xfrm flipV="1">
                          <a:off x="0" y="0"/>
                          <a:ext cx="4094328" cy="2005709"/>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31.65pt;margin-top:32.05pt;width:322.4pt;height:157.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" strokecolor="black [3200]" strokeweight="3pt">
                <v:stroke endarrow="open"/>
                <v:shadow on="t" color="black" opacity="22937f" origin=",.5" offset="0,.63889mm"/>
              </v:shape>
            </w:pict>
          </mc:Fallback>
        </mc:AlternateContent>
      </w:r>
      <w:r w:rsidR="00A514EB" w:rsidRPr="001F5900">
        <w:rPr>
          <w:rFonts w:eastAsia="Times New Roman" w:cstheme="minorHAnsi"/>
          <w:b/>
        </w:rPr>
        <w:t xml:space="preserve">The island of Ireland is divided into two parts. Northern Ireland, in the northeast, is a part of the </w:t>
      </w:r>
      <w:r w:rsidR="00A514EB" w:rsidRPr="001F5900">
        <w:rPr>
          <w:rFonts w:eastAsia="Times New Roman" w:cstheme="minorHAnsi"/>
          <w:b/>
          <w:bCs/>
        </w:rPr>
        <w:t>United Kingdom</w:t>
      </w:r>
      <w:r w:rsidR="00A514EB" w:rsidRPr="001F5900">
        <w:rPr>
          <w:rFonts w:eastAsia="Times New Roman" w:cstheme="minorHAnsi"/>
          <w:b/>
        </w:rPr>
        <w:t xml:space="preserve">. The Republic of Ireland is an </w:t>
      </w:r>
      <w:r w:rsidR="00A514EB" w:rsidRPr="001F5900">
        <w:rPr>
          <w:rFonts w:eastAsia="Times New Roman" w:cstheme="minorHAnsi"/>
          <w:b/>
          <w:bCs/>
        </w:rPr>
        <w:t xml:space="preserve">independent </w:t>
      </w:r>
      <w:r w:rsidR="00A514EB" w:rsidRPr="001F5900">
        <w:rPr>
          <w:rFonts w:eastAsia="Times New Roman" w:cstheme="minorHAnsi"/>
          <w:b/>
        </w:rPr>
        <w:t xml:space="preserve">country. </w:t>
      </w:r>
      <w:r w:rsidR="00A514EB" w:rsidRPr="001F5900">
        <w:rPr>
          <w:rFonts w:cstheme="minorHAnsi"/>
          <w:b/>
          <w:noProof/>
        </w:rPr>
        <w:drawing>
          <wp:anchor distT="0" distB="0" distL="114300" distR="114300" simplePos="0" relativeHeight="251659264" behindDoc="0" locked="0" layoutInCell="1" allowOverlap="1" wp14:anchorId="142A7E62" wp14:editId="3D3F3358">
            <wp:simplePos x="914400" y="1268730"/>
            <wp:positionH relativeFrom="margin">
              <wp:align>right</wp:align>
            </wp:positionH>
            <wp:positionV relativeFrom="margin">
              <wp:align>top</wp:align>
            </wp:positionV>
            <wp:extent cx="2271395" cy="2961005"/>
            <wp:effectExtent l="0" t="0" r="0" b="0"/>
            <wp:wrapSquare wrapText="bothSides"/>
            <wp:docPr id="5" name="Picture 5" descr="http://upload.wikimedia.org/wikipedia/commons/6/6d/Northern_and_Southern_Ir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6/6d/Northern_and_Southern_Irelan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1395" cy="2961005"/>
                    </a:xfrm>
                    <a:prstGeom prst="rect">
                      <a:avLst/>
                    </a:prstGeom>
                    <a:noFill/>
                    <a:ln>
                      <a:noFill/>
                    </a:ln>
                  </pic:spPr>
                </pic:pic>
              </a:graphicData>
            </a:graphic>
          </wp:anchor>
        </w:drawing>
      </w:r>
    </w:p>
    <w:p w:rsidR="00A514EB" w:rsidRPr="001F5900" w:rsidRDefault="00A514EB" w:rsidP="00A514EB">
      <w:pPr>
        <w:spacing w:before="100" w:beforeAutospacing="1" w:after="100" w:afterAutospacing="1" w:line="240" w:lineRule="auto"/>
        <w:rPr>
          <w:rFonts w:eastAsia="Times New Roman" w:cstheme="minorHAnsi"/>
          <w:b/>
        </w:rPr>
      </w:pPr>
      <w:r w:rsidRPr="001F5900">
        <w:rPr>
          <w:rFonts w:eastAsia="Times New Roman" w:cstheme="minorHAnsi"/>
          <w:b/>
        </w:rPr>
        <w:t xml:space="preserve">A conflict between the two </w:t>
      </w:r>
      <w:r w:rsidRPr="001F5900">
        <w:rPr>
          <w:rFonts w:eastAsia="Times New Roman" w:cstheme="minorHAnsi"/>
          <w:b/>
          <w:bCs/>
        </w:rPr>
        <w:t xml:space="preserve">main </w:t>
      </w:r>
      <w:r w:rsidRPr="001F5900">
        <w:rPr>
          <w:rFonts w:eastAsia="Times New Roman" w:cstheme="minorHAnsi"/>
          <w:b/>
        </w:rPr>
        <w:t xml:space="preserve">religious groups, the Protestants and the </w:t>
      </w:r>
      <w:hyperlink r:id="rId7" w:history="1">
        <w:r w:rsidRPr="001F5900">
          <w:rPr>
            <w:rFonts w:eastAsia="Times New Roman" w:cstheme="minorHAnsi"/>
            <w:b/>
            <w:color w:val="0000FF"/>
            <w:u w:val="single"/>
          </w:rPr>
          <w:t>Catholics</w:t>
        </w:r>
      </w:hyperlink>
      <w:r w:rsidRPr="001F5900">
        <w:rPr>
          <w:rFonts w:eastAsia="Times New Roman" w:cstheme="minorHAnsi"/>
          <w:b/>
        </w:rPr>
        <w:t xml:space="preserve">, has been going on for over four hundred years. In the second half of the 20th </w:t>
      </w:r>
      <w:r w:rsidRPr="001F5900">
        <w:rPr>
          <w:rFonts w:eastAsia="Times New Roman" w:cstheme="minorHAnsi"/>
          <w:b/>
          <w:bCs/>
        </w:rPr>
        <w:t xml:space="preserve">century violent clashes </w:t>
      </w:r>
      <w:r w:rsidRPr="001F5900">
        <w:rPr>
          <w:rFonts w:eastAsia="Times New Roman" w:cstheme="minorHAnsi"/>
          <w:b/>
        </w:rPr>
        <w:t xml:space="preserve">between the two groups killed over 3,000 people. </w:t>
      </w:r>
      <w:r w:rsidRPr="001F5900">
        <w:rPr>
          <w:rFonts w:eastAsia="Times New Roman" w:cstheme="minorHAnsi"/>
          <w:b/>
          <w:bCs/>
        </w:rPr>
        <w:t xml:space="preserve">Towards </w:t>
      </w:r>
      <w:r w:rsidRPr="001F5900">
        <w:rPr>
          <w:rFonts w:eastAsia="Times New Roman" w:cstheme="minorHAnsi"/>
          <w:b/>
        </w:rPr>
        <w:t xml:space="preserve">the end of the </w:t>
      </w:r>
      <w:r w:rsidRPr="001F5900">
        <w:rPr>
          <w:rFonts w:eastAsia="Times New Roman" w:cstheme="minorHAnsi"/>
          <w:b/>
          <w:bCs/>
        </w:rPr>
        <w:t xml:space="preserve">century </w:t>
      </w:r>
      <w:r w:rsidRPr="001F5900">
        <w:rPr>
          <w:rFonts w:eastAsia="Times New Roman" w:cstheme="minorHAnsi"/>
          <w:b/>
        </w:rPr>
        <w:t xml:space="preserve">a new </w:t>
      </w:r>
      <w:r w:rsidRPr="001F5900">
        <w:rPr>
          <w:rFonts w:eastAsia="Times New Roman" w:cstheme="minorHAnsi"/>
          <w:b/>
          <w:bCs/>
        </w:rPr>
        <w:t xml:space="preserve">peace agreement </w:t>
      </w:r>
      <w:r w:rsidRPr="001F5900">
        <w:rPr>
          <w:rFonts w:eastAsia="Times New Roman" w:cstheme="minorHAnsi"/>
          <w:b/>
        </w:rPr>
        <w:t xml:space="preserve">was </w:t>
      </w:r>
      <w:r w:rsidRPr="001F5900">
        <w:rPr>
          <w:rFonts w:eastAsia="Times New Roman" w:cstheme="minorHAnsi"/>
          <w:b/>
          <w:bCs/>
        </w:rPr>
        <w:t xml:space="preserve">signed </w:t>
      </w:r>
      <w:r w:rsidRPr="001F5900">
        <w:rPr>
          <w:rFonts w:eastAsia="Times New Roman" w:cstheme="minorHAnsi"/>
          <w:b/>
        </w:rPr>
        <w:t xml:space="preserve">that was expected to bring peace to Northern Ireland. </w:t>
      </w:r>
    </w:p>
    <w:p w:rsidR="00A514EB" w:rsidRPr="001F5900" w:rsidRDefault="00A514EB" w:rsidP="00A514EB">
      <w:pPr>
        <w:spacing w:before="100" w:beforeAutospacing="1" w:after="100" w:afterAutospacing="1" w:line="240" w:lineRule="auto"/>
        <w:outlineLvl w:val="2"/>
        <w:rPr>
          <w:rFonts w:eastAsia="Times New Roman" w:cstheme="minorHAnsi"/>
          <w:b/>
          <w:bCs/>
        </w:rPr>
      </w:pPr>
      <w:r w:rsidRPr="001F5900">
        <w:rPr>
          <w:rFonts w:eastAsia="Times New Roman" w:cstheme="minorHAnsi"/>
          <w:b/>
          <w:bCs/>
        </w:rPr>
        <w:t xml:space="preserve">People </w:t>
      </w:r>
    </w:p>
    <w:p w:rsidR="00A514EB" w:rsidRPr="001F5900" w:rsidRDefault="00A514EB" w:rsidP="00A514EB">
      <w:pPr>
        <w:spacing w:before="100" w:beforeAutospacing="1" w:after="100" w:afterAutospacing="1" w:line="240" w:lineRule="auto"/>
        <w:rPr>
          <w:rFonts w:eastAsia="Times New Roman" w:cstheme="minorHAnsi"/>
          <w:b/>
        </w:rPr>
      </w:pPr>
      <w:r w:rsidRPr="001F5900">
        <w:rPr>
          <w:rFonts w:eastAsia="Times New Roman" w:cstheme="minorHAnsi"/>
          <w:b/>
          <w:u w:val="single"/>
        </w:rPr>
        <w:t>Northern Ireland</w:t>
      </w:r>
      <w:r w:rsidRPr="001F5900">
        <w:rPr>
          <w:rFonts w:eastAsia="Times New Roman" w:cstheme="minorHAnsi"/>
          <w:b/>
        </w:rPr>
        <w:t xml:space="preserve">’s </w:t>
      </w:r>
      <w:r w:rsidRPr="001F5900">
        <w:rPr>
          <w:rFonts w:eastAsia="Times New Roman" w:cstheme="minorHAnsi"/>
          <w:b/>
          <w:bCs/>
        </w:rPr>
        <w:t xml:space="preserve">population consists of </w:t>
      </w:r>
      <w:r w:rsidRPr="001F5900">
        <w:rPr>
          <w:rFonts w:eastAsia="Times New Roman" w:cstheme="minorHAnsi"/>
          <w:b/>
        </w:rPr>
        <w:t xml:space="preserve">two main groups. Half of the people are Protestants. They are </w:t>
      </w:r>
      <w:r w:rsidRPr="001F5900">
        <w:rPr>
          <w:rFonts w:eastAsia="Times New Roman" w:cstheme="minorHAnsi"/>
          <w:b/>
          <w:bCs/>
        </w:rPr>
        <w:t xml:space="preserve">descendants </w:t>
      </w:r>
      <w:r w:rsidRPr="001F5900">
        <w:rPr>
          <w:rFonts w:eastAsia="Times New Roman" w:cstheme="minorHAnsi"/>
          <w:b/>
        </w:rPr>
        <w:t xml:space="preserve">of Scottish and English </w:t>
      </w:r>
      <w:r w:rsidRPr="001F5900">
        <w:rPr>
          <w:rFonts w:eastAsia="Times New Roman" w:cstheme="minorHAnsi"/>
          <w:b/>
          <w:bCs/>
        </w:rPr>
        <w:t xml:space="preserve">settlers </w:t>
      </w:r>
      <w:r w:rsidRPr="001F5900">
        <w:rPr>
          <w:rFonts w:eastAsia="Times New Roman" w:cstheme="minorHAnsi"/>
          <w:b/>
        </w:rPr>
        <w:t xml:space="preserve">who came to the area in the 17th </w:t>
      </w:r>
      <w:r w:rsidRPr="001F5900">
        <w:rPr>
          <w:rFonts w:eastAsia="Times New Roman" w:cstheme="minorHAnsi"/>
          <w:b/>
          <w:bCs/>
        </w:rPr>
        <w:t>century</w:t>
      </w:r>
      <w:r w:rsidRPr="001F5900">
        <w:rPr>
          <w:rFonts w:eastAsia="Times New Roman" w:cstheme="minorHAnsi"/>
          <w:b/>
        </w:rPr>
        <w:t xml:space="preserve">. About 40% are Irish Catholics. The two groups live </w:t>
      </w:r>
      <w:r w:rsidRPr="001F5900">
        <w:rPr>
          <w:rFonts w:eastAsia="Times New Roman" w:cstheme="minorHAnsi"/>
          <w:b/>
          <w:bCs/>
        </w:rPr>
        <w:t xml:space="preserve">separately </w:t>
      </w:r>
      <w:r w:rsidRPr="001F5900">
        <w:rPr>
          <w:rFonts w:eastAsia="Times New Roman" w:cstheme="minorHAnsi"/>
          <w:b/>
        </w:rPr>
        <w:t xml:space="preserve">in their own neighborhoods. </w:t>
      </w:r>
    </w:p>
    <w:p w:rsidR="00A514EB" w:rsidRPr="001F5900" w:rsidRDefault="00A514EB" w:rsidP="00A514EB">
      <w:pPr>
        <w:spacing w:before="100" w:beforeAutospacing="1" w:after="100" w:afterAutospacing="1" w:line="240" w:lineRule="auto"/>
        <w:rPr>
          <w:rFonts w:eastAsia="Times New Roman" w:cstheme="minorHAnsi"/>
          <w:b/>
        </w:rPr>
      </w:pPr>
      <w:r w:rsidRPr="001F5900">
        <w:rPr>
          <w:rFonts w:eastAsia="Times New Roman" w:cstheme="minorHAnsi"/>
          <w:b/>
        </w:rPr>
        <w:t xml:space="preserve">Northern Ireland's capital is Belfast, a city of about 500,000. Londonderry in the northwest is Northern Ireland’s second largest city. </w:t>
      </w:r>
    </w:p>
    <w:p w:rsidR="00A514EB" w:rsidRPr="001F5900" w:rsidRDefault="00A514EB" w:rsidP="001F5900">
      <w:pPr>
        <w:spacing w:before="100" w:beforeAutospacing="1" w:after="100" w:afterAutospacing="1" w:line="240" w:lineRule="auto"/>
        <w:rPr>
          <w:rFonts w:eastAsia="Times New Roman" w:cstheme="minorHAnsi"/>
          <w:b/>
          <w:bCs/>
        </w:rPr>
      </w:pPr>
      <w:r w:rsidRPr="001F5900">
        <w:rPr>
          <w:rFonts w:eastAsia="Times New Roman" w:cstheme="minorHAnsi"/>
          <w:b/>
        </w:rPr>
        <w:t> </w:t>
      </w:r>
      <w:r w:rsidRPr="001F5900">
        <w:rPr>
          <w:rFonts w:eastAsia="Times New Roman" w:cstheme="minorHAnsi"/>
          <w:b/>
          <w:bCs/>
        </w:rPr>
        <w:t>Beginning of the conflict</w:t>
      </w:r>
    </w:p>
    <w:p w:rsidR="00A514EB" w:rsidRPr="001F5900" w:rsidRDefault="00A514EB" w:rsidP="00A514EB">
      <w:pPr>
        <w:spacing w:before="100" w:beforeAutospacing="1" w:after="100" w:afterAutospacing="1" w:line="240" w:lineRule="auto"/>
        <w:rPr>
          <w:rFonts w:eastAsia="Times New Roman" w:cstheme="minorHAnsi"/>
          <w:b/>
        </w:rPr>
      </w:pPr>
      <w:r w:rsidRPr="001F5900">
        <w:rPr>
          <w:rFonts w:eastAsia="Times New Roman" w:cstheme="minorHAnsi"/>
          <w:b/>
        </w:rPr>
        <w:t xml:space="preserve">  Henry VIII turned England into a Protestant Country, most people in Northern Ireland </w:t>
      </w:r>
      <w:proofErr w:type="spellStart"/>
      <w:r w:rsidRPr="001F5900">
        <w:rPr>
          <w:rFonts w:eastAsia="Times New Roman" w:cstheme="minorHAnsi"/>
          <w:b/>
        </w:rPr>
        <w:t>remaind</w:t>
      </w:r>
      <w:proofErr w:type="spellEnd"/>
      <w:r w:rsidRPr="001F5900">
        <w:rPr>
          <w:rFonts w:eastAsia="Times New Roman" w:cstheme="minorHAnsi"/>
          <w:b/>
        </w:rPr>
        <w:t xml:space="preserve"> Catholic. The following English monarchs were determined to make England Protestant and in many ways there were successful.</w:t>
      </w:r>
    </w:p>
    <w:p w:rsidR="00A514EB" w:rsidRPr="001F5900" w:rsidRDefault="00A514EB" w:rsidP="00A514EB">
      <w:pPr>
        <w:spacing w:before="100" w:beforeAutospacing="1" w:after="100" w:afterAutospacing="1" w:line="240" w:lineRule="auto"/>
        <w:rPr>
          <w:rFonts w:eastAsia="Times New Roman" w:cstheme="minorHAnsi"/>
          <w:b/>
        </w:rPr>
      </w:pPr>
      <w:r w:rsidRPr="001F5900">
        <w:rPr>
          <w:rFonts w:eastAsia="Times New Roman" w:cstheme="minorHAnsi"/>
          <w:b/>
        </w:rPr>
        <w:t xml:space="preserve"> The Monarch wanted England to be Protestant. Monarch James the first sent thousands of Protestants to Northern England and allowed them to take the Catholic peoples land from them. The Catholics were left with nothing. They rebelled against this policy but they were defeated and left with no land.</w:t>
      </w:r>
    </w:p>
    <w:p w:rsidR="00A514EB" w:rsidRPr="001F5900" w:rsidRDefault="00A514EB" w:rsidP="00A514EB">
      <w:pPr>
        <w:spacing w:before="100" w:beforeAutospacing="1" w:after="100" w:afterAutospacing="1" w:line="240" w:lineRule="auto"/>
        <w:rPr>
          <w:ins w:id="0" w:author="Unknown"/>
          <w:rFonts w:eastAsia="Times New Roman" w:cstheme="minorHAnsi"/>
          <w:b/>
        </w:rPr>
      </w:pPr>
      <w:r w:rsidRPr="001F5900">
        <w:rPr>
          <w:rFonts w:eastAsia="Times New Roman" w:cstheme="minorHAnsi"/>
          <w:b/>
        </w:rPr>
        <w:t>By the beginning of the 19</w:t>
      </w:r>
      <w:r w:rsidRPr="001F5900">
        <w:rPr>
          <w:rFonts w:eastAsia="Times New Roman" w:cstheme="minorHAnsi"/>
          <w:b/>
          <w:vertAlign w:val="superscript"/>
        </w:rPr>
        <w:t>th</w:t>
      </w:r>
      <w:r w:rsidRPr="001F5900">
        <w:rPr>
          <w:rFonts w:eastAsia="Times New Roman" w:cstheme="minorHAnsi"/>
          <w:b/>
        </w:rPr>
        <w:t xml:space="preserve"> century Britain controlled the whole island.</w:t>
      </w:r>
      <w:ins w:id="1" w:author="Unknown">
        <w:r w:rsidRPr="001F5900">
          <w:rPr>
            <w:rFonts w:eastAsia="Times New Roman" w:cstheme="minorHAnsi"/>
            <w:b/>
          </w:rPr>
          <w:t xml:space="preserve"> </w:t>
        </w:r>
      </w:ins>
    </w:p>
    <w:p w:rsidR="00A514EB" w:rsidRPr="001F5900" w:rsidRDefault="00A514EB" w:rsidP="00A514EB">
      <w:pPr>
        <w:spacing w:before="100" w:beforeAutospacing="1" w:after="100" w:afterAutospacing="1" w:line="240" w:lineRule="auto"/>
        <w:outlineLvl w:val="2"/>
        <w:rPr>
          <w:ins w:id="2" w:author="Unknown"/>
          <w:rFonts w:eastAsia="Times New Roman" w:cstheme="minorHAnsi"/>
          <w:b/>
          <w:bCs/>
          <w:u w:val="single"/>
        </w:rPr>
      </w:pPr>
      <w:r w:rsidRPr="001F5900">
        <w:rPr>
          <w:rFonts w:eastAsia="Times New Roman" w:cstheme="minorHAnsi"/>
          <w:b/>
          <w:bCs/>
          <w:u w:val="single"/>
        </w:rPr>
        <w:t>The Division of Ireland</w:t>
      </w:r>
    </w:p>
    <w:p w:rsidR="00A514EB" w:rsidRPr="001F5900" w:rsidRDefault="00A514EB" w:rsidP="00A514EB">
      <w:pPr>
        <w:spacing w:before="100" w:beforeAutospacing="1" w:after="100" w:afterAutospacing="1" w:line="240" w:lineRule="auto"/>
        <w:rPr>
          <w:ins w:id="3" w:author="Unknown"/>
          <w:rFonts w:eastAsia="Times New Roman" w:cstheme="minorHAnsi"/>
          <w:b/>
        </w:rPr>
      </w:pPr>
      <w:r w:rsidRPr="001F5900">
        <w:rPr>
          <w:rFonts w:eastAsia="Times New Roman" w:cstheme="minorHAnsi"/>
          <w:b/>
          <w:bCs/>
        </w:rPr>
        <w:t>Throughout the 19</w:t>
      </w:r>
      <w:r w:rsidRPr="001F5900">
        <w:rPr>
          <w:rFonts w:eastAsia="Times New Roman" w:cstheme="minorHAnsi"/>
          <w:b/>
          <w:bCs/>
          <w:vertAlign w:val="superscript"/>
        </w:rPr>
        <w:t>th</w:t>
      </w:r>
      <w:r w:rsidRPr="001F5900">
        <w:rPr>
          <w:rFonts w:eastAsia="Times New Roman" w:cstheme="minorHAnsi"/>
          <w:b/>
          <w:bCs/>
        </w:rPr>
        <w:t xml:space="preserve"> and 20</w:t>
      </w:r>
      <w:r w:rsidRPr="001F5900">
        <w:rPr>
          <w:rFonts w:eastAsia="Times New Roman" w:cstheme="minorHAnsi"/>
          <w:b/>
          <w:bCs/>
          <w:vertAlign w:val="superscript"/>
        </w:rPr>
        <w:t>th</w:t>
      </w:r>
      <w:r w:rsidRPr="001F5900">
        <w:rPr>
          <w:rFonts w:eastAsia="Times New Roman" w:cstheme="minorHAnsi"/>
          <w:b/>
          <w:bCs/>
        </w:rPr>
        <w:t xml:space="preserve"> century many Irish groups fought against England for independence.  However, the Northern part of Ireland wanted to stay with Great Britain. However the rest of Ireland wanted to be independent. </w:t>
      </w:r>
      <w:ins w:id="4" w:author="Unknown">
        <w:r w:rsidRPr="001F5900">
          <w:rPr>
            <w:rFonts w:eastAsia="Times New Roman" w:cstheme="minorHAnsi"/>
            <w:b/>
          </w:rPr>
          <w:t xml:space="preserve"> </w:t>
        </w:r>
      </w:ins>
    </w:p>
    <w:p w:rsidR="0068494C" w:rsidRPr="001F5900" w:rsidRDefault="0068494C" w:rsidP="00A514EB">
      <w:pPr>
        <w:spacing w:before="100" w:beforeAutospacing="1" w:after="100" w:afterAutospacing="1" w:line="240" w:lineRule="auto"/>
        <w:rPr>
          <w:rFonts w:eastAsia="Times New Roman" w:cstheme="minorHAnsi"/>
          <w:b/>
        </w:rPr>
      </w:pPr>
      <w:r w:rsidRPr="001F5900">
        <w:rPr>
          <w:rFonts w:eastAsia="Times New Roman" w:cstheme="minorHAnsi"/>
          <w:b/>
        </w:rPr>
        <w:t xml:space="preserve">In 1922 the island was divided. Six counties that were Protestant stayed part of Great Britain. The </w:t>
      </w:r>
      <w:proofErr w:type="gramStart"/>
      <w:r w:rsidRPr="001F5900">
        <w:rPr>
          <w:rFonts w:eastAsia="Times New Roman" w:cstheme="minorHAnsi"/>
          <w:b/>
        </w:rPr>
        <w:t>rest  of</w:t>
      </w:r>
      <w:proofErr w:type="gramEnd"/>
      <w:r w:rsidRPr="001F5900">
        <w:rPr>
          <w:rFonts w:eastAsia="Times New Roman" w:cstheme="minorHAnsi"/>
          <w:b/>
        </w:rPr>
        <w:t xml:space="preserve"> the Island declared Independence in 1949.</w:t>
      </w:r>
    </w:p>
    <w:p w:rsidR="0068494C" w:rsidRPr="001F5900" w:rsidRDefault="0068494C" w:rsidP="00A514EB">
      <w:pPr>
        <w:spacing w:before="100" w:beforeAutospacing="1" w:after="100" w:afterAutospacing="1" w:line="240" w:lineRule="auto"/>
        <w:rPr>
          <w:rFonts w:eastAsia="Times New Roman" w:cstheme="minorHAnsi"/>
          <w:b/>
        </w:rPr>
      </w:pPr>
      <w:r w:rsidRPr="001F5900">
        <w:rPr>
          <w:rFonts w:eastAsia="Times New Roman" w:cstheme="minorHAnsi"/>
          <w:b/>
        </w:rPr>
        <w:t xml:space="preserve">Up until 1972 Northern Island ruled itself. During this time the Catholic (the minority) were discriminated against by the Protestants (majority). The Catholics did not have the same rights and opportunities as the Protestants. The barely found jobs, were paid less, received </w:t>
      </w:r>
      <w:proofErr w:type="gramStart"/>
      <w:r w:rsidRPr="001F5900">
        <w:rPr>
          <w:rFonts w:eastAsia="Times New Roman" w:cstheme="minorHAnsi"/>
          <w:b/>
        </w:rPr>
        <w:t>less benefits</w:t>
      </w:r>
      <w:proofErr w:type="gramEnd"/>
      <w:r w:rsidRPr="001F5900">
        <w:rPr>
          <w:rFonts w:eastAsia="Times New Roman" w:cstheme="minorHAnsi"/>
          <w:b/>
        </w:rPr>
        <w:t xml:space="preserve"> from government, and were harassed by the police. </w:t>
      </w:r>
      <w:proofErr w:type="gramStart"/>
      <w:r w:rsidRPr="001F5900">
        <w:rPr>
          <w:rFonts w:eastAsia="Times New Roman" w:cstheme="minorHAnsi"/>
          <w:b/>
        </w:rPr>
        <w:t>Much like the situation with Whites and African Americans in the United States.</w:t>
      </w:r>
      <w:proofErr w:type="gramEnd"/>
    </w:p>
    <w:p w:rsidR="00A514EB" w:rsidRPr="001F5900" w:rsidRDefault="0068494C" w:rsidP="00A514EB">
      <w:pPr>
        <w:spacing w:before="100" w:beforeAutospacing="1" w:after="100" w:afterAutospacing="1" w:line="240" w:lineRule="auto"/>
        <w:rPr>
          <w:ins w:id="5" w:author="Unknown"/>
          <w:rFonts w:eastAsia="Times New Roman" w:cstheme="minorHAnsi"/>
          <w:b/>
        </w:rPr>
      </w:pPr>
      <w:r w:rsidRPr="001F5900">
        <w:rPr>
          <w:rFonts w:eastAsia="Times New Roman" w:cstheme="minorHAnsi"/>
          <w:b/>
        </w:rPr>
        <w:t>The Troubles</w:t>
      </w:r>
      <w:ins w:id="6" w:author="Unknown">
        <w:r w:rsidR="00A514EB" w:rsidRPr="001F5900">
          <w:rPr>
            <w:rFonts w:eastAsia="Times New Roman" w:cstheme="minorHAnsi"/>
            <w:b/>
          </w:rPr>
          <w:t xml:space="preserve">  </w:t>
        </w:r>
      </w:ins>
    </w:p>
    <w:p w:rsidR="00A514EB" w:rsidRPr="001F5900" w:rsidRDefault="0068494C" w:rsidP="00A514EB">
      <w:pPr>
        <w:spacing w:before="100" w:beforeAutospacing="1" w:after="100" w:afterAutospacing="1" w:line="240" w:lineRule="auto"/>
        <w:outlineLvl w:val="2"/>
        <w:rPr>
          <w:rFonts w:eastAsia="Times New Roman" w:cstheme="minorHAnsi"/>
          <w:b/>
          <w:bCs/>
        </w:rPr>
      </w:pPr>
      <w:r w:rsidRPr="001F5900">
        <w:rPr>
          <w:rFonts w:eastAsia="Times New Roman" w:cstheme="minorHAnsi"/>
          <w:b/>
          <w:bCs/>
        </w:rPr>
        <w:t xml:space="preserve">In the late 1960’s riots broke out between the Protestants and Catholics in Belfast. The violent decades became known as “the troubles”. </w:t>
      </w:r>
      <w:proofErr w:type="gramStart"/>
      <w:r w:rsidRPr="001F5900">
        <w:rPr>
          <w:rFonts w:eastAsia="Times New Roman" w:cstheme="minorHAnsi"/>
          <w:b/>
          <w:bCs/>
        </w:rPr>
        <w:t>Much like the civil rights movement in the United States.</w:t>
      </w:r>
      <w:proofErr w:type="gramEnd"/>
      <w:ins w:id="7" w:author="Unknown">
        <w:r w:rsidR="00A514EB" w:rsidRPr="001F5900">
          <w:rPr>
            <w:rFonts w:eastAsia="Times New Roman" w:cstheme="minorHAnsi"/>
            <w:b/>
            <w:bCs/>
          </w:rPr>
          <w:t xml:space="preserve"> </w:t>
        </w:r>
      </w:ins>
    </w:p>
    <w:p w:rsidR="0068494C" w:rsidRPr="001F5900" w:rsidRDefault="0068494C" w:rsidP="00A514EB">
      <w:pPr>
        <w:spacing w:before="100" w:beforeAutospacing="1" w:after="100" w:afterAutospacing="1" w:line="240" w:lineRule="auto"/>
        <w:outlineLvl w:val="2"/>
        <w:rPr>
          <w:rFonts w:eastAsia="Times New Roman" w:cstheme="minorHAnsi"/>
          <w:b/>
          <w:bCs/>
        </w:rPr>
      </w:pPr>
      <w:r w:rsidRPr="001F5900">
        <w:rPr>
          <w:rFonts w:eastAsia="Times New Roman" w:cstheme="minorHAnsi"/>
          <w:b/>
          <w:bCs/>
        </w:rPr>
        <w:lastRenderedPageBreak/>
        <w:t>In 1970 British soldiers sent in troops to Northern Ireland to restore peace and rule Northern Ireland since they were unable to rule themselves.</w:t>
      </w:r>
    </w:p>
    <w:p w:rsidR="0068494C" w:rsidRPr="001F5900" w:rsidRDefault="0068494C" w:rsidP="00A514EB">
      <w:pPr>
        <w:spacing w:before="100" w:beforeAutospacing="1" w:after="100" w:afterAutospacing="1" w:line="240" w:lineRule="auto"/>
        <w:outlineLvl w:val="2"/>
        <w:rPr>
          <w:rFonts w:eastAsia="Times New Roman" w:cstheme="minorHAnsi"/>
          <w:b/>
          <w:bCs/>
        </w:rPr>
      </w:pPr>
      <w:r w:rsidRPr="001F5900">
        <w:rPr>
          <w:rFonts w:eastAsia="Times New Roman" w:cstheme="minorHAnsi"/>
          <w:b/>
          <w:bCs/>
        </w:rPr>
        <w:t>Events escalated when 13 unarmed demonstrators were shot in a protest march. It was called Bloody Sunday.</w:t>
      </w:r>
    </w:p>
    <w:p w:rsidR="00A514EB" w:rsidRPr="001F5900" w:rsidRDefault="0068494C" w:rsidP="0068494C">
      <w:pPr>
        <w:spacing w:before="100" w:beforeAutospacing="1" w:after="100" w:afterAutospacing="1" w:line="240" w:lineRule="auto"/>
        <w:outlineLvl w:val="2"/>
        <w:rPr>
          <w:ins w:id="8" w:author="Unknown"/>
          <w:rFonts w:eastAsia="Times New Roman" w:cstheme="minorHAnsi"/>
          <w:b/>
        </w:rPr>
      </w:pPr>
      <w:r w:rsidRPr="001F5900">
        <w:rPr>
          <w:rFonts w:eastAsia="Times New Roman" w:cstheme="minorHAnsi"/>
          <w:b/>
          <w:bCs/>
        </w:rPr>
        <w:t xml:space="preserve">Both religious groups built paramilitary organization. On the Catholic side the Irish </w:t>
      </w:r>
      <w:proofErr w:type="spellStart"/>
      <w:r w:rsidRPr="001F5900">
        <w:rPr>
          <w:rFonts w:eastAsia="Times New Roman" w:cstheme="minorHAnsi"/>
          <w:b/>
          <w:bCs/>
        </w:rPr>
        <w:t>RepublicanArmy</w:t>
      </w:r>
      <w:proofErr w:type="spellEnd"/>
      <w:r w:rsidRPr="001F5900">
        <w:rPr>
          <w:rFonts w:eastAsia="Times New Roman" w:cstheme="minorHAnsi"/>
          <w:b/>
          <w:bCs/>
        </w:rPr>
        <w:t xml:space="preserve"> (IRA) carried out attacks on Protestants in the North. It </w:t>
      </w:r>
      <w:proofErr w:type="gramStart"/>
      <w:r w:rsidRPr="001F5900">
        <w:rPr>
          <w:rFonts w:eastAsia="Times New Roman" w:cstheme="minorHAnsi"/>
          <w:b/>
          <w:bCs/>
        </w:rPr>
        <w:t>want</w:t>
      </w:r>
      <w:proofErr w:type="gramEnd"/>
      <w:r w:rsidRPr="001F5900">
        <w:rPr>
          <w:rFonts w:eastAsia="Times New Roman" w:cstheme="minorHAnsi"/>
          <w:b/>
          <w:bCs/>
        </w:rPr>
        <w:t xml:space="preserve"> to force the British out so they could create a single Catholic state on the island. On the Protestant side the Ulster </w:t>
      </w:r>
      <w:proofErr w:type="spellStart"/>
      <w:r w:rsidRPr="001F5900">
        <w:rPr>
          <w:rFonts w:eastAsia="Times New Roman" w:cstheme="minorHAnsi"/>
          <w:b/>
          <w:bCs/>
        </w:rPr>
        <w:t>Defence</w:t>
      </w:r>
      <w:proofErr w:type="spellEnd"/>
      <w:r w:rsidRPr="001F5900">
        <w:rPr>
          <w:rFonts w:eastAsia="Times New Roman" w:cstheme="minorHAnsi"/>
          <w:b/>
          <w:bCs/>
        </w:rPr>
        <w:t xml:space="preserve"> Association and others terrorized the Catholics.</w:t>
      </w:r>
      <w:ins w:id="9" w:author="Unknown">
        <w:r w:rsidR="00A514EB" w:rsidRPr="001F5900">
          <w:rPr>
            <w:rFonts w:eastAsia="Times New Roman" w:cstheme="minorHAnsi"/>
            <w:b/>
          </w:rPr>
          <w:t xml:space="preserve"> </w:t>
        </w:r>
      </w:ins>
    </w:p>
    <w:p w:rsidR="0068494C" w:rsidRPr="001F5900" w:rsidRDefault="0068494C" w:rsidP="0068494C">
      <w:pPr>
        <w:spacing w:before="100" w:beforeAutospacing="1" w:after="100" w:afterAutospacing="1" w:line="240" w:lineRule="auto"/>
        <w:jc w:val="center"/>
        <w:rPr>
          <w:rFonts w:eastAsia="Times New Roman" w:cstheme="minorHAnsi"/>
          <w:b/>
        </w:rPr>
      </w:pPr>
      <w:r w:rsidRPr="001F5900">
        <w:rPr>
          <w:rFonts w:eastAsia="Times New Roman" w:cstheme="minorHAnsi"/>
          <w:b/>
        </w:rPr>
        <w:t xml:space="preserve">In 1980 the IRA started attacking the British soldiers to force them out of Ireland. They planted bombs in London, kidnapped and killed government official in Great Britain. Activists were arrested and put in prison. </w:t>
      </w:r>
      <w:r w:rsidR="00A514EB" w:rsidRPr="001F5900">
        <w:rPr>
          <w:rFonts w:eastAsia="Times New Roman" w:cstheme="minorHAnsi"/>
          <w:b/>
          <w:noProof/>
        </w:rPr>
        <w:drawing>
          <wp:anchor distT="66675" distB="66675" distL="66675" distR="66675" simplePos="0" relativeHeight="251658240" behindDoc="0" locked="0" layoutInCell="1" allowOverlap="0" wp14:anchorId="3CA18438" wp14:editId="1B5A3C9A">
            <wp:simplePos x="0" y="0"/>
            <wp:positionH relativeFrom="column">
              <wp:align>right</wp:align>
            </wp:positionH>
            <wp:positionV relativeFrom="line">
              <wp:posOffset>0</wp:posOffset>
            </wp:positionV>
            <wp:extent cx="1314450" cy="1581150"/>
            <wp:effectExtent l="0" t="0" r="0" b="0"/>
            <wp:wrapSquare wrapText="bothSides"/>
            <wp:docPr id="3" name="Picture 3" descr="IRA Freedom Fighter in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A Freedom Fighter in Belf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4EB" w:rsidRPr="001F5900" w:rsidRDefault="0068494C" w:rsidP="0068494C">
      <w:pPr>
        <w:spacing w:before="100" w:beforeAutospacing="1" w:after="100" w:afterAutospacing="1" w:line="240" w:lineRule="auto"/>
        <w:jc w:val="center"/>
        <w:rPr>
          <w:rFonts w:eastAsia="Times New Roman" w:cstheme="minorHAnsi"/>
          <w:b/>
        </w:rPr>
      </w:pPr>
      <w:r w:rsidRPr="001F5900">
        <w:rPr>
          <w:rFonts w:eastAsia="Times New Roman" w:cstheme="minorHAnsi"/>
          <w:b/>
        </w:rPr>
        <w:t xml:space="preserve">In the 1990’s the British government began to create a peaceful solution to the troubles. </w:t>
      </w:r>
      <w:r w:rsidR="008A2730" w:rsidRPr="001F5900">
        <w:rPr>
          <w:rFonts w:eastAsia="Times New Roman" w:cstheme="minorHAnsi"/>
          <w:b/>
        </w:rPr>
        <w:t>In over 30 year of violence, over 3,000 were killed.</w:t>
      </w:r>
      <w:ins w:id="10" w:author="Unknown">
        <w:r w:rsidR="00A514EB" w:rsidRPr="001F5900">
          <w:rPr>
            <w:rFonts w:eastAsia="Times New Roman" w:cstheme="minorHAnsi"/>
            <w:b/>
          </w:rPr>
          <w:t xml:space="preserve"> </w:t>
        </w:r>
      </w:ins>
    </w:p>
    <w:p w:rsidR="001F5900" w:rsidRPr="001F5900" w:rsidRDefault="001F5900" w:rsidP="001F5900">
      <w:pPr>
        <w:spacing w:before="100" w:beforeAutospacing="1" w:after="100" w:afterAutospacing="1" w:line="240" w:lineRule="auto"/>
        <w:rPr>
          <w:rFonts w:ascii="Times New Roman" w:eastAsia="Times New Roman" w:hAnsi="Times New Roman" w:cs="Times New Roman"/>
          <w:b/>
        </w:rPr>
      </w:pPr>
      <w:r w:rsidRPr="001F5900">
        <w:rPr>
          <w:rFonts w:ascii="Times New Roman" w:eastAsia="Times New Roman" w:hAnsi="Times New Roman" w:cs="Times New Roman"/>
          <w:b/>
          <w:bCs/>
        </w:rPr>
        <w:t>Paramilitary methods</w:t>
      </w:r>
    </w:p>
    <w:p w:rsidR="001F5900" w:rsidRPr="001F5900" w:rsidRDefault="001F5900" w:rsidP="001F5900">
      <w:pPr>
        <w:spacing w:before="100" w:beforeAutospacing="1" w:after="100" w:afterAutospacing="1" w:line="240" w:lineRule="auto"/>
        <w:rPr>
          <w:rFonts w:ascii="Times New Roman" w:eastAsia="Times New Roman" w:hAnsi="Times New Roman" w:cs="Times New Roman"/>
          <w:b/>
        </w:rPr>
      </w:pPr>
      <w:r w:rsidRPr="001F5900">
        <w:rPr>
          <w:rFonts w:ascii="Times New Roman" w:eastAsia="Times New Roman" w:hAnsi="Times New Roman" w:cs="Times New Roman"/>
          <w:b/>
        </w:rPr>
        <w:t xml:space="preserve">As paramilitary groups became more </w:t>
      </w:r>
      <w:proofErr w:type="spellStart"/>
      <w:r w:rsidRPr="001F5900">
        <w:rPr>
          <w:rFonts w:ascii="Times New Roman" w:eastAsia="Times New Roman" w:hAnsi="Times New Roman" w:cs="Times New Roman"/>
          <w:b/>
        </w:rPr>
        <w:t>organised</w:t>
      </w:r>
      <w:proofErr w:type="spellEnd"/>
      <w:r w:rsidRPr="001F5900">
        <w:rPr>
          <w:rFonts w:ascii="Times New Roman" w:eastAsia="Times New Roman" w:hAnsi="Times New Roman" w:cs="Times New Roman"/>
          <w:b/>
        </w:rPr>
        <w:t xml:space="preserve"> and sophisticated, and embarked on offensives, the death toll steadily rose. New methods of violence, such as the car bomb and plastic explosives, supplemented the more established use of firearms. Bombs detonated with little or no warning produced high death tolls. In July 1972, nineteen IRA bombs across Belfast killed nine people on a day that became known as Bloody Friday.</w:t>
      </w:r>
    </w:p>
    <w:p w:rsidR="001F5900" w:rsidRPr="001F5900" w:rsidRDefault="001F5900" w:rsidP="001F5900">
      <w:pPr>
        <w:spacing w:before="100" w:beforeAutospacing="1" w:after="100" w:afterAutospacing="1" w:line="240" w:lineRule="auto"/>
        <w:rPr>
          <w:rFonts w:ascii="Times New Roman" w:eastAsia="Times New Roman" w:hAnsi="Times New Roman" w:cs="Times New Roman"/>
          <w:b/>
        </w:rPr>
      </w:pPr>
      <w:r w:rsidRPr="001F5900">
        <w:rPr>
          <w:rFonts w:ascii="Times New Roman" w:eastAsia="Times New Roman" w:hAnsi="Times New Roman" w:cs="Times New Roman"/>
          <w:b/>
        </w:rPr>
        <w:t>March 1973 saw a concerted IRA bombing campaign in England begin in earnest. The following year, 21 people were killed and over 180 injured by explosions in two Birmingham bars. In total, around 250 people were killed in England and the Republic of Ireland during the Troubles. People died in Europe as well, as the IRA sought diplomatic and military targets.</w:t>
      </w:r>
    </w:p>
    <w:p w:rsidR="001F5900" w:rsidRPr="001F5900" w:rsidRDefault="001F5900" w:rsidP="001F5900">
      <w:pPr>
        <w:spacing w:before="100" w:beforeAutospacing="1" w:after="100" w:afterAutospacing="1" w:line="240" w:lineRule="auto"/>
        <w:rPr>
          <w:rFonts w:ascii="Times New Roman" w:eastAsia="Times New Roman" w:hAnsi="Times New Roman" w:cs="Times New Roman"/>
          <w:b/>
        </w:rPr>
      </w:pPr>
      <w:r w:rsidRPr="001F5900">
        <w:rPr>
          <w:rFonts w:ascii="Times New Roman" w:eastAsia="Times New Roman" w:hAnsi="Times New Roman" w:cs="Times New Roman"/>
          <w:b/>
        </w:rPr>
        <w:t>Shootings became routine among paramilitaries from both sides and continued throughout the Troubles.</w:t>
      </w:r>
    </w:p>
    <w:p w:rsidR="001F5900" w:rsidRPr="001F5900" w:rsidRDefault="001F5900" w:rsidP="0068494C">
      <w:pPr>
        <w:spacing w:before="100" w:beforeAutospacing="1" w:after="100" w:afterAutospacing="1" w:line="240" w:lineRule="auto"/>
        <w:jc w:val="center"/>
        <w:rPr>
          <w:ins w:id="11" w:author="Unknown"/>
          <w:rFonts w:eastAsia="Times New Roman" w:cstheme="minorHAnsi"/>
          <w:b/>
        </w:rPr>
      </w:pPr>
    </w:p>
    <w:p w:rsidR="00A514EB" w:rsidRPr="001F5900" w:rsidRDefault="008A2730" w:rsidP="00A514EB">
      <w:pPr>
        <w:spacing w:before="100" w:beforeAutospacing="1" w:after="100" w:afterAutospacing="1" w:line="240" w:lineRule="auto"/>
        <w:outlineLvl w:val="2"/>
        <w:rPr>
          <w:ins w:id="12" w:author="Unknown"/>
          <w:rFonts w:eastAsia="Times New Roman" w:cstheme="minorHAnsi"/>
          <w:b/>
          <w:bCs/>
          <w:u w:val="single"/>
        </w:rPr>
      </w:pPr>
      <w:r w:rsidRPr="001F5900">
        <w:rPr>
          <w:rFonts w:eastAsia="Times New Roman" w:cstheme="minorHAnsi"/>
          <w:b/>
          <w:bCs/>
          <w:u w:val="single"/>
        </w:rPr>
        <w:t>The Peace Process</w:t>
      </w:r>
      <w:ins w:id="13" w:author="Unknown">
        <w:r w:rsidR="00A514EB" w:rsidRPr="001F5900">
          <w:rPr>
            <w:rFonts w:eastAsia="Times New Roman" w:cstheme="minorHAnsi"/>
            <w:b/>
            <w:bCs/>
            <w:u w:val="single"/>
          </w:rPr>
          <w:t xml:space="preserve"> </w:t>
        </w:r>
      </w:ins>
    </w:p>
    <w:p w:rsidR="008A2730" w:rsidRPr="001F5900" w:rsidRDefault="008A2730" w:rsidP="00A514EB">
      <w:pPr>
        <w:spacing w:before="100" w:beforeAutospacing="1" w:after="100" w:afterAutospacing="1" w:line="240" w:lineRule="auto"/>
        <w:rPr>
          <w:rFonts w:eastAsia="Times New Roman" w:cstheme="minorHAnsi"/>
          <w:b/>
        </w:rPr>
      </w:pPr>
      <w:r w:rsidRPr="001F5900">
        <w:rPr>
          <w:rFonts w:eastAsia="Times New Roman" w:cstheme="minorHAnsi"/>
          <w:b/>
        </w:rPr>
        <w:t>As time went on both sides realized violence would not solve the conflict. The IRA promised to quit violent acts and signed an agreement on Good Friday 1998.</w:t>
      </w:r>
    </w:p>
    <w:p w:rsidR="008A2730" w:rsidRPr="001F5900" w:rsidRDefault="008A2730" w:rsidP="008A2730">
      <w:pPr>
        <w:spacing w:before="100" w:beforeAutospacing="1" w:after="100" w:afterAutospacing="1" w:line="240" w:lineRule="auto"/>
        <w:rPr>
          <w:rFonts w:eastAsia="Times New Roman" w:cstheme="minorHAnsi"/>
          <w:b/>
        </w:rPr>
      </w:pPr>
      <w:r w:rsidRPr="001F5900">
        <w:rPr>
          <w:rFonts w:eastAsia="Times New Roman" w:cstheme="minorHAnsi"/>
          <w:b/>
        </w:rPr>
        <w:t>Main points: Future of Ireland should be determined by people, all political groups share power in N. Ireland, law making powers established, prisoner should be released, all weapons must be given up in 2 year, Republic of Ireland will seek reunification.</w:t>
      </w:r>
    </w:p>
    <w:p w:rsidR="00A514EB" w:rsidRPr="001F5900" w:rsidRDefault="008A2730" w:rsidP="00A514EB">
      <w:pPr>
        <w:spacing w:before="100" w:beforeAutospacing="1" w:after="100" w:afterAutospacing="1" w:line="240" w:lineRule="auto"/>
        <w:rPr>
          <w:ins w:id="14" w:author="Unknown"/>
          <w:rFonts w:eastAsia="Times New Roman" w:cstheme="minorHAnsi"/>
          <w:b/>
          <w:u w:val="single"/>
        </w:rPr>
      </w:pPr>
      <w:r w:rsidRPr="001F5900">
        <w:rPr>
          <w:rFonts w:eastAsia="Times New Roman" w:cstheme="minorHAnsi"/>
          <w:b/>
        </w:rPr>
        <w:t xml:space="preserve">The people of N. Ireland agreed to accept treaty and the new assembly </w:t>
      </w:r>
      <w:proofErr w:type="gramStart"/>
      <w:r w:rsidRPr="001F5900">
        <w:rPr>
          <w:rFonts w:eastAsia="Times New Roman" w:cstheme="minorHAnsi"/>
          <w:b/>
        </w:rPr>
        <w:t>was</w:t>
      </w:r>
      <w:proofErr w:type="gramEnd"/>
      <w:r w:rsidRPr="001F5900">
        <w:rPr>
          <w:rFonts w:eastAsia="Times New Roman" w:cstheme="minorHAnsi"/>
          <w:b/>
        </w:rPr>
        <w:t xml:space="preserve"> elected. However, the two groups were not able to trust each other and the IRA would not give up their weapons. Therefore the British </w:t>
      </w:r>
      <w:proofErr w:type="spellStart"/>
      <w:r w:rsidRPr="001F5900">
        <w:rPr>
          <w:rFonts w:eastAsia="Times New Roman" w:cstheme="minorHAnsi"/>
          <w:b/>
        </w:rPr>
        <w:t>reimposed</w:t>
      </w:r>
      <w:proofErr w:type="spellEnd"/>
      <w:r w:rsidRPr="001F5900">
        <w:rPr>
          <w:rFonts w:eastAsia="Times New Roman" w:cstheme="minorHAnsi"/>
          <w:b/>
        </w:rPr>
        <w:t xml:space="preserve"> their rule. </w:t>
      </w:r>
      <w:proofErr w:type="gramStart"/>
      <w:r w:rsidRPr="001F5900">
        <w:rPr>
          <w:rFonts w:eastAsia="Times New Roman" w:cstheme="minorHAnsi"/>
          <w:b/>
        </w:rPr>
        <w:t>In 2005 the agreed to finally give up weapons.</w:t>
      </w:r>
      <w:proofErr w:type="gramEnd"/>
      <w:r w:rsidRPr="001F5900">
        <w:rPr>
          <w:rFonts w:eastAsia="Times New Roman" w:cstheme="minorHAnsi"/>
          <w:b/>
        </w:rPr>
        <w:t xml:space="preserve"> In 2007 they finally came together and united as an assembly. However…..old habits die hard. There is still a lot of tension.</w:t>
      </w:r>
      <w:ins w:id="15" w:author="Unknown">
        <w:r w:rsidR="00A514EB" w:rsidRPr="001F5900">
          <w:rPr>
            <w:rFonts w:eastAsia="Times New Roman" w:cstheme="minorHAnsi"/>
            <w:b/>
            <w:u w:val="single"/>
          </w:rPr>
          <w:t xml:space="preserve"> </w:t>
        </w:r>
      </w:ins>
    </w:p>
    <w:p w:rsidR="008A6CF6" w:rsidRPr="001F5900" w:rsidRDefault="008A6CF6">
      <w:pPr>
        <w:rPr>
          <w:rFonts w:cstheme="minorHAnsi"/>
          <w:b/>
          <w:u w:val="single"/>
        </w:rPr>
      </w:pPr>
      <w:bookmarkStart w:id="16" w:name="_GoBack"/>
      <w:bookmarkEnd w:id="16"/>
    </w:p>
    <w:sectPr w:rsidR="008A6CF6" w:rsidRPr="001F5900" w:rsidSect="008A27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B74F7"/>
    <w:multiLevelType w:val="multilevel"/>
    <w:tmpl w:val="1704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EB"/>
    <w:rsid w:val="00006495"/>
    <w:rsid w:val="00006586"/>
    <w:rsid w:val="00006AB0"/>
    <w:rsid w:val="000075BC"/>
    <w:rsid w:val="00010721"/>
    <w:rsid w:val="00014E1A"/>
    <w:rsid w:val="00015A7C"/>
    <w:rsid w:val="00020353"/>
    <w:rsid w:val="00021F74"/>
    <w:rsid w:val="00031ED9"/>
    <w:rsid w:val="00040ED4"/>
    <w:rsid w:val="00045FAB"/>
    <w:rsid w:val="0005351A"/>
    <w:rsid w:val="000536B4"/>
    <w:rsid w:val="000537CA"/>
    <w:rsid w:val="00054860"/>
    <w:rsid w:val="00055931"/>
    <w:rsid w:val="00061410"/>
    <w:rsid w:val="000618EF"/>
    <w:rsid w:val="00061E81"/>
    <w:rsid w:val="00062EAC"/>
    <w:rsid w:val="00072D47"/>
    <w:rsid w:val="00074877"/>
    <w:rsid w:val="00081A3D"/>
    <w:rsid w:val="00086198"/>
    <w:rsid w:val="00087794"/>
    <w:rsid w:val="00090008"/>
    <w:rsid w:val="00093288"/>
    <w:rsid w:val="0009530E"/>
    <w:rsid w:val="00095761"/>
    <w:rsid w:val="000A347F"/>
    <w:rsid w:val="000B16FE"/>
    <w:rsid w:val="000B4E1C"/>
    <w:rsid w:val="000B5209"/>
    <w:rsid w:val="000C4281"/>
    <w:rsid w:val="000C4A0A"/>
    <w:rsid w:val="000D179B"/>
    <w:rsid w:val="000D4F3A"/>
    <w:rsid w:val="000D6DD5"/>
    <w:rsid w:val="000E0820"/>
    <w:rsid w:val="000E65F4"/>
    <w:rsid w:val="000F39A6"/>
    <w:rsid w:val="000F6C70"/>
    <w:rsid w:val="00103880"/>
    <w:rsid w:val="00112E35"/>
    <w:rsid w:val="00121839"/>
    <w:rsid w:val="00123203"/>
    <w:rsid w:val="00136916"/>
    <w:rsid w:val="001374F7"/>
    <w:rsid w:val="00142A51"/>
    <w:rsid w:val="00147AC3"/>
    <w:rsid w:val="001530CB"/>
    <w:rsid w:val="00156B91"/>
    <w:rsid w:val="00161FBE"/>
    <w:rsid w:val="00162C3C"/>
    <w:rsid w:val="001669FB"/>
    <w:rsid w:val="00166A60"/>
    <w:rsid w:val="0017071F"/>
    <w:rsid w:val="00171921"/>
    <w:rsid w:val="001901C3"/>
    <w:rsid w:val="001E0448"/>
    <w:rsid w:val="001E0DD6"/>
    <w:rsid w:val="001E459A"/>
    <w:rsid w:val="001E5458"/>
    <w:rsid w:val="001F3BF0"/>
    <w:rsid w:val="001F5900"/>
    <w:rsid w:val="002015A4"/>
    <w:rsid w:val="00202CA0"/>
    <w:rsid w:val="00211248"/>
    <w:rsid w:val="00212C4B"/>
    <w:rsid w:val="00215845"/>
    <w:rsid w:val="00224D7A"/>
    <w:rsid w:val="00224E80"/>
    <w:rsid w:val="00227066"/>
    <w:rsid w:val="002316E3"/>
    <w:rsid w:val="002550A2"/>
    <w:rsid w:val="00256E04"/>
    <w:rsid w:val="00256F3E"/>
    <w:rsid w:val="00257632"/>
    <w:rsid w:val="00262048"/>
    <w:rsid w:val="00263409"/>
    <w:rsid w:val="00270D02"/>
    <w:rsid w:val="002741E9"/>
    <w:rsid w:val="00274BF2"/>
    <w:rsid w:val="00276500"/>
    <w:rsid w:val="00276CF7"/>
    <w:rsid w:val="00295E7A"/>
    <w:rsid w:val="00296D79"/>
    <w:rsid w:val="00297EF8"/>
    <w:rsid w:val="002A0666"/>
    <w:rsid w:val="002A1682"/>
    <w:rsid w:val="002A312A"/>
    <w:rsid w:val="002A42CE"/>
    <w:rsid w:val="002A5BA5"/>
    <w:rsid w:val="002A5D19"/>
    <w:rsid w:val="002B052D"/>
    <w:rsid w:val="002C0370"/>
    <w:rsid w:val="002C6F42"/>
    <w:rsid w:val="002D3D12"/>
    <w:rsid w:val="002E2379"/>
    <w:rsid w:val="002F27B5"/>
    <w:rsid w:val="002F53C1"/>
    <w:rsid w:val="002F5630"/>
    <w:rsid w:val="002F573D"/>
    <w:rsid w:val="0030049D"/>
    <w:rsid w:val="0030312B"/>
    <w:rsid w:val="00305058"/>
    <w:rsid w:val="0031261B"/>
    <w:rsid w:val="00313D3B"/>
    <w:rsid w:val="0032631A"/>
    <w:rsid w:val="003263C9"/>
    <w:rsid w:val="00327532"/>
    <w:rsid w:val="0033491C"/>
    <w:rsid w:val="00337AB9"/>
    <w:rsid w:val="0034197E"/>
    <w:rsid w:val="00342A07"/>
    <w:rsid w:val="0034494C"/>
    <w:rsid w:val="00350F7A"/>
    <w:rsid w:val="003513DF"/>
    <w:rsid w:val="00351CDD"/>
    <w:rsid w:val="0035490C"/>
    <w:rsid w:val="00365A69"/>
    <w:rsid w:val="00371132"/>
    <w:rsid w:val="003734CB"/>
    <w:rsid w:val="00376045"/>
    <w:rsid w:val="00377147"/>
    <w:rsid w:val="003772EC"/>
    <w:rsid w:val="00381BD8"/>
    <w:rsid w:val="00383BD3"/>
    <w:rsid w:val="003853C5"/>
    <w:rsid w:val="00396AA1"/>
    <w:rsid w:val="00397990"/>
    <w:rsid w:val="003A2C48"/>
    <w:rsid w:val="003A5249"/>
    <w:rsid w:val="003A5647"/>
    <w:rsid w:val="003A5D39"/>
    <w:rsid w:val="003B792A"/>
    <w:rsid w:val="003C0CCC"/>
    <w:rsid w:val="003C3E6E"/>
    <w:rsid w:val="003D175F"/>
    <w:rsid w:val="003D446B"/>
    <w:rsid w:val="003D52CB"/>
    <w:rsid w:val="003D6538"/>
    <w:rsid w:val="003D7CA1"/>
    <w:rsid w:val="003E3159"/>
    <w:rsid w:val="003E33C0"/>
    <w:rsid w:val="003E3739"/>
    <w:rsid w:val="003F19BC"/>
    <w:rsid w:val="003F7766"/>
    <w:rsid w:val="004002E3"/>
    <w:rsid w:val="004049B0"/>
    <w:rsid w:val="00404D83"/>
    <w:rsid w:val="004125D5"/>
    <w:rsid w:val="0041362E"/>
    <w:rsid w:val="0041490F"/>
    <w:rsid w:val="00433EDD"/>
    <w:rsid w:val="00436505"/>
    <w:rsid w:val="00446F56"/>
    <w:rsid w:val="0045190E"/>
    <w:rsid w:val="0045299D"/>
    <w:rsid w:val="0046379F"/>
    <w:rsid w:val="00464F2D"/>
    <w:rsid w:val="004652AB"/>
    <w:rsid w:val="004675D4"/>
    <w:rsid w:val="00474B63"/>
    <w:rsid w:val="004934A6"/>
    <w:rsid w:val="0049753C"/>
    <w:rsid w:val="004A54CE"/>
    <w:rsid w:val="004A7CEB"/>
    <w:rsid w:val="004B17A0"/>
    <w:rsid w:val="004C0708"/>
    <w:rsid w:val="004C1BCF"/>
    <w:rsid w:val="004C42F4"/>
    <w:rsid w:val="004D1D46"/>
    <w:rsid w:val="004D2FE5"/>
    <w:rsid w:val="004D5476"/>
    <w:rsid w:val="004D59BB"/>
    <w:rsid w:val="004E0C1D"/>
    <w:rsid w:val="004E16C7"/>
    <w:rsid w:val="004F2A06"/>
    <w:rsid w:val="004F3DBE"/>
    <w:rsid w:val="004F46EF"/>
    <w:rsid w:val="004F5555"/>
    <w:rsid w:val="00513DBC"/>
    <w:rsid w:val="005153D0"/>
    <w:rsid w:val="00524E4A"/>
    <w:rsid w:val="00525DB2"/>
    <w:rsid w:val="0053080F"/>
    <w:rsid w:val="00531992"/>
    <w:rsid w:val="00532505"/>
    <w:rsid w:val="00537F0F"/>
    <w:rsid w:val="00540DBD"/>
    <w:rsid w:val="00546AD1"/>
    <w:rsid w:val="005551AE"/>
    <w:rsid w:val="00555C05"/>
    <w:rsid w:val="00561849"/>
    <w:rsid w:val="0056732F"/>
    <w:rsid w:val="00567A87"/>
    <w:rsid w:val="00572CD4"/>
    <w:rsid w:val="00573180"/>
    <w:rsid w:val="005746D8"/>
    <w:rsid w:val="00576277"/>
    <w:rsid w:val="00577F55"/>
    <w:rsid w:val="005831DC"/>
    <w:rsid w:val="00585336"/>
    <w:rsid w:val="00586F68"/>
    <w:rsid w:val="00587693"/>
    <w:rsid w:val="00587D5F"/>
    <w:rsid w:val="00590CA7"/>
    <w:rsid w:val="005A5A7B"/>
    <w:rsid w:val="005A7F91"/>
    <w:rsid w:val="005B469E"/>
    <w:rsid w:val="005C2781"/>
    <w:rsid w:val="005C327C"/>
    <w:rsid w:val="005C4D4E"/>
    <w:rsid w:val="005C4E85"/>
    <w:rsid w:val="005C6FB3"/>
    <w:rsid w:val="005D4D0E"/>
    <w:rsid w:val="005E1254"/>
    <w:rsid w:val="005E4A7E"/>
    <w:rsid w:val="005E587B"/>
    <w:rsid w:val="005F2CEC"/>
    <w:rsid w:val="005F37AD"/>
    <w:rsid w:val="005F3F1B"/>
    <w:rsid w:val="00607245"/>
    <w:rsid w:val="00607776"/>
    <w:rsid w:val="00607C7C"/>
    <w:rsid w:val="00611E92"/>
    <w:rsid w:val="00616E06"/>
    <w:rsid w:val="00626563"/>
    <w:rsid w:val="006308EF"/>
    <w:rsid w:val="00632237"/>
    <w:rsid w:val="00632ABF"/>
    <w:rsid w:val="00633175"/>
    <w:rsid w:val="0063452C"/>
    <w:rsid w:val="006352E6"/>
    <w:rsid w:val="006371F4"/>
    <w:rsid w:val="0064152C"/>
    <w:rsid w:val="0064325C"/>
    <w:rsid w:val="00645055"/>
    <w:rsid w:val="00645FEA"/>
    <w:rsid w:val="00676EB2"/>
    <w:rsid w:val="00684157"/>
    <w:rsid w:val="0068494C"/>
    <w:rsid w:val="00690B92"/>
    <w:rsid w:val="00692B8F"/>
    <w:rsid w:val="006B0E4B"/>
    <w:rsid w:val="006B75D9"/>
    <w:rsid w:val="006C2FA2"/>
    <w:rsid w:val="006C51C2"/>
    <w:rsid w:val="006C5CCC"/>
    <w:rsid w:val="006E5526"/>
    <w:rsid w:val="006E6737"/>
    <w:rsid w:val="006E6FE8"/>
    <w:rsid w:val="006F328C"/>
    <w:rsid w:val="006F5B9C"/>
    <w:rsid w:val="006F6E97"/>
    <w:rsid w:val="00700BAB"/>
    <w:rsid w:val="0070103E"/>
    <w:rsid w:val="00701AA7"/>
    <w:rsid w:val="00710241"/>
    <w:rsid w:val="00716981"/>
    <w:rsid w:val="0072236B"/>
    <w:rsid w:val="007223D9"/>
    <w:rsid w:val="00723499"/>
    <w:rsid w:val="007417ED"/>
    <w:rsid w:val="00753A94"/>
    <w:rsid w:val="00760DED"/>
    <w:rsid w:val="00761097"/>
    <w:rsid w:val="00771CE0"/>
    <w:rsid w:val="00772A0C"/>
    <w:rsid w:val="00775604"/>
    <w:rsid w:val="00783DD6"/>
    <w:rsid w:val="00785C2C"/>
    <w:rsid w:val="00786A9D"/>
    <w:rsid w:val="00787BD9"/>
    <w:rsid w:val="00793557"/>
    <w:rsid w:val="0079493C"/>
    <w:rsid w:val="00794E5D"/>
    <w:rsid w:val="007A0CD3"/>
    <w:rsid w:val="007B2225"/>
    <w:rsid w:val="007C0882"/>
    <w:rsid w:val="007C4329"/>
    <w:rsid w:val="007C4ADB"/>
    <w:rsid w:val="007C5438"/>
    <w:rsid w:val="007D7BC5"/>
    <w:rsid w:val="007E4204"/>
    <w:rsid w:val="007E48F2"/>
    <w:rsid w:val="007E497E"/>
    <w:rsid w:val="007E5461"/>
    <w:rsid w:val="007E7EE2"/>
    <w:rsid w:val="007F6C72"/>
    <w:rsid w:val="007F79A2"/>
    <w:rsid w:val="008022F0"/>
    <w:rsid w:val="008054C1"/>
    <w:rsid w:val="00817759"/>
    <w:rsid w:val="00821EB6"/>
    <w:rsid w:val="008241C2"/>
    <w:rsid w:val="0083473F"/>
    <w:rsid w:val="0084047D"/>
    <w:rsid w:val="008456A2"/>
    <w:rsid w:val="00853D45"/>
    <w:rsid w:val="00864F85"/>
    <w:rsid w:val="00866082"/>
    <w:rsid w:val="00871D9F"/>
    <w:rsid w:val="0087539F"/>
    <w:rsid w:val="00882921"/>
    <w:rsid w:val="0088580E"/>
    <w:rsid w:val="008864A1"/>
    <w:rsid w:val="008870CA"/>
    <w:rsid w:val="00891180"/>
    <w:rsid w:val="00896898"/>
    <w:rsid w:val="008A18B0"/>
    <w:rsid w:val="008A2730"/>
    <w:rsid w:val="008A3B4D"/>
    <w:rsid w:val="008A6149"/>
    <w:rsid w:val="008A6CF6"/>
    <w:rsid w:val="008A7305"/>
    <w:rsid w:val="008B1A7C"/>
    <w:rsid w:val="008B1C7A"/>
    <w:rsid w:val="008B49E2"/>
    <w:rsid w:val="008B56F0"/>
    <w:rsid w:val="008B61D8"/>
    <w:rsid w:val="008C09E7"/>
    <w:rsid w:val="008C4D46"/>
    <w:rsid w:val="008C5578"/>
    <w:rsid w:val="008C56C3"/>
    <w:rsid w:val="008C7EA0"/>
    <w:rsid w:val="008E3B13"/>
    <w:rsid w:val="008F30DE"/>
    <w:rsid w:val="008F56F4"/>
    <w:rsid w:val="008F572F"/>
    <w:rsid w:val="009004F3"/>
    <w:rsid w:val="00903D86"/>
    <w:rsid w:val="00904A95"/>
    <w:rsid w:val="00904E43"/>
    <w:rsid w:val="009119AE"/>
    <w:rsid w:val="00914BA9"/>
    <w:rsid w:val="00915081"/>
    <w:rsid w:val="009153AE"/>
    <w:rsid w:val="00927C93"/>
    <w:rsid w:val="00934161"/>
    <w:rsid w:val="00942895"/>
    <w:rsid w:val="009434E3"/>
    <w:rsid w:val="00947EE2"/>
    <w:rsid w:val="009553AC"/>
    <w:rsid w:val="00960F33"/>
    <w:rsid w:val="00970990"/>
    <w:rsid w:val="00971B46"/>
    <w:rsid w:val="00975AD8"/>
    <w:rsid w:val="009766B8"/>
    <w:rsid w:val="009812BB"/>
    <w:rsid w:val="0098255F"/>
    <w:rsid w:val="0098640B"/>
    <w:rsid w:val="009915A7"/>
    <w:rsid w:val="009936B1"/>
    <w:rsid w:val="009950CD"/>
    <w:rsid w:val="009A0612"/>
    <w:rsid w:val="009A5C2E"/>
    <w:rsid w:val="009A5EE2"/>
    <w:rsid w:val="009B0A7C"/>
    <w:rsid w:val="009C1686"/>
    <w:rsid w:val="009C5841"/>
    <w:rsid w:val="009C6051"/>
    <w:rsid w:val="009C66FB"/>
    <w:rsid w:val="009E6EC1"/>
    <w:rsid w:val="009F1CB9"/>
    <w:rsid w:val="009F53C6"/>
    <w:rsid w:val="009F6221"/>
    <w:rsid w:val="009F7DE8"/>
    <w:rsid w:val="00A17A9D"/>
    <w:rsid w:val="00A27684"/>
    <w:rsid w:val="00A43AAC"/>
    <w:rsid w:val="00A45D69"/>
    <w:rsid w:val="00A46BB7"/>
    <w:rsid w:val="00A50EF9"/>
    <w:rsid w:val="00A514EB"/>
    <w:rsid w:val="00A536AC"/>
    <w:rsid w:val="00A57842"/>
    <w:rsid w:val="00A6041C"/>
    <w:rsid w:val="00A60B57"/>
    <w:rsid w:val="00A6524F"/>
    <w:rsid w:val="00A676C5"/>
    <w:rsid w:val="00A859C9"/>
    <w:rsid w:val="00A94F18"/>
    <w:rsid w:val="00A97BE9"/>
    <w:rsid w:val="00AA0D0D"/>
    <w:rsid w:val="00AA4260"/>
    <w:rsid w:val="00AA55EE"/>
    <w:rsid w:val="00AA6DFB"/>
    <w:rsid w:val="00AB6BF1"/>
    <w:rsid w:val="00AC10E6"/>
    <w:rsid w:val="00AC6DED"/>
    <w:rsid w:val="00AC70E0"/>
    <w:rsid w:val="00AC7D1B"/>
    <w:rsid w:val="00AD2D3A"/>
    <w:rsid w:val="00AD53F8"/>
    <w:rsid w:val="00AD5753"/>
    <w:rsid w:val="00AD7AB4"/>
    <w:rsid w:val="00AE0BB1"/>
    <w:rsid w:val="00AE201B"/>
    <w:rsid w:val="00AE354A"/>
    <w:rsid w:val="00AE5AA6"/>
    <w:rsid w:val="00AF48E5"/>
    <w:rsid w:val="00AF4E6C"/>
    <w:rsid w:val="00B04254"/>
    <w:rsid w:val="00B0637C"/>
    <w:rsid w:val="00B102E1"/>
    <w:rsid w:val="00B14427"/>
    <w:rsid w:val="00B15166"/>
    <w:rsid w:val="00B25966"/>
    <w:rsid w:val="00B334C4"/>
    <w:rsid w:val="00B37631"/>
    <w:rsid w:val="00B47328"/>
    <w:rsid w:val="00B47801"/>
    <w:rsid w:val="00B52982"/>
    <w:rsid w:val="00B52A4B"/>
    <w:rsid w:val="00B52D67"/>
    <w:rsid w:val="00B53351"/>
    <w:rsid w:val="00B6533F"/>
    <w:rsid w:val="00B65CBB"/>
    <w:rsid w:val="00B75B09"/>
    <w:rsid w:val="00B76001"/>
    <w:rsid w:val="00B86DA2"/>
    <w:rsid w:val="00B90973"/>
    <w:rsid w:val="00BA3580"/>
    <w:rsid w:val="00BB1074"/>
    <w:rsid w:val="00BB1FC5"/>
    <w:rsid w:val="00BB2C6A"/>
    <w:rsid w:val="00BB4003"/>
    <w:rsid w:val="00BB69CE"/>
    <w:rsid w:val="00BB789B"/>
    <w:rsid w:val="00BC2754"/>
    <w:rsid w:val="00BC3AB9"/>
    <w:rsid w:val="00BD2C01"/>
    <w:rsid w:val="00BD5C7D"/>
    <w:rsid w:val="00BE023E"/>
    <w:rsid w:val="00BE0D6D"/>
    <w:rsid w:val="00BE59C4"/>
    <w:rsid w:val="00BE7F40"/>
    <w:rsid w:val="00BF46B6"/>
    <w:rsid w:val="00BF479B"/>
    <w:rsid w:val="00BF590C"/>
    <w:rsid w:val="00BF59ED"/>
    <w:rsid w:val="00BF77CD"/>
    <w:rsid w:val="00C0031C"/>
    <w:rsid w:val="00C04871"/>
    <w:rsid w:val="00C04B87"/>
    <w:rsid w:val="00C12CAB"/>
    <w:rsid w:val="00C14993"/>
    <w:rsid w:val="00C16BD8"/>
    <w:rsid w:val="00C269B7"/>
    <w:rsid w:val="00C26DCD"/>
    <w:rsid w:val="00C317B7"/>
    <w:rsid w:val="00C40A90"/>
    <w:rsid w:val="00C40EFC"/>
    <w:rsid w:val="00C41F80"/>
    <w:rsid w:val="00C43922"/>
    <w:rsid w:val="00C47FAB"/>
    <w:rsid w:val="00C51179"/>
    <w:rsid w:val="00C54F53"/>
    <w:rsid w:val="00C55EDE"/>
    <w:rsid w:val="00C566BC"/>
    <w:rsid w:val="00C56EE1"/>
    <w:rsid w:val="00C57C56"/>
    <w:rsid w:val="00C62EFB"/>
    <w:rsid w:val="00C708EC"/>
    <w:rsid w:val="00C70979"/>
    <w:rsid w:val="00C80C2B"/>
    <w:rsid w:val="00C81E69"/>
    <w:rsid w:val="00C85791"/>
    <w:rsid w:val="00C87FEC"/>
    <w:rsid w:val="00C9438F"/>
    <w:rsid w:val="00C959F5"/>
    <w:rsid w:val="00C973DD"/>
    <w:rsid w:val="00CA08E2"/>
    <w:rsid w:val="00CA4D86"/>
    <w:rsid w:val="00CB0509"/>
    <w:rsid w:val="00CB5815"/>
    <w:rsid w:val="00CB6550"/>
    <w:rsid w:val="00CC2AEA"/>
    <w:rsid w:val="00CC2F2E"/>
    <w:rsid w:val="00CC79B1"/>
    <w:rsid w:val="00CD5BF0"/>
    <w:rsid w:val="00CE5682"/>
    <w:rsid w:val="00CE5F80"/>
    <w:rsid w:val="00CE7AE0"/>
    <w:rsid w:val="00CF10B4"/>
    <w:rsid w:val="00CF21B5"/>
    <w:rsid w:val="00CF439C"/>
    <w:rsid w:val="00CF49A3"/>
    <w:rsid w:val="00D01B24"/>
    <w:rsid w:val="00D01F83"/>
    <w:rsid w:val="00D02826"/>
    <w:rsid w:val="00D0440A"/>
    <w:rsid w:val="00D04573"/>
    <w:rsid w:val="00D05750"/>
    <w:rsid w:val="00D05CEE"/>
    <w:rsid w:val="00D070F9"/>
    <w:rsid w:val="00D21281"/>
    <w:rsid w:val="00D23A20"/>
    <w:rsid w:val="00D2483E"/>
    <w:rsid w:val="00D27207"/>
    <w:rsid w:val="00D31558"/>
    <w:rsid w:val="00D35691"/>
    <w:rsid w:val="00D37FEB"/>
    <w:rsid w:val="00D4007A"/>
    <w:rsid w:val="00D44A91"/>
    <w:rsid w:val="00D51817"/>
    <w:rsid w:val="00D531F8"/>
    <w:rsid w:val="00D60652"/>
    <w:rsid w:val="00D71419"/>
    <w:rsid w:val="00D83BC8"/>
    <w:rsid w:val="00D84589"/>
    <w:rsid w:val="00D8688F"/>
    <w:rsid w:val="00DA1ABE"/>
    <w:rsid w:val="00DA6027"/>
    <w:rsid w:val="00DB347A"/>
    <w:rsid w:val="00DB565B"/>
    <w:rsid w:val="00DB70A4"/>
    <w:rsid w:val="00DC3FD6"/>
    <w:rsid w:val="00DE2147"/>
    <w:rsid w:val="00DE7671"/>
    <w:rsid w:val="00DF00B4"/>
    <w:rsid w:val="00E01D67"/>
    <w:rsid w:val="00E075E2"/>
    <w:rsid w:val="00E13AAB"/>
    <w:rsid w:val="00E143EA"/>
    <w:rsid w:val="00E33010"/>
    <w:rsid w:val="00E363D6"/>
    <w:rsid w:val="00E4019F"/>
    <w:rsid w:val="00E4570F"/>
    <w:rsid w:val="00E53CDE"/>
    <w:rsid w:val="00E5569C"/>
    <w:rsid w:val="00E6268D"/>
    <w:rsid w:val="00E65D28"/>
    <w:rsid w:val="00E67845"/>
    <w:rsid w:val="00E82381"/>
    <w:rsid w:val="00E855AC"/>
    <w:rsid w:val="00E86285"/>
    <w:rsid w:val="00E865D5"/>
    <w:rsid w:val="00E91A72"/>
    <w:rsid w:val="00E93EB2"/>
    <w:rsid w:val="00E9703E"/>
    <w:rsid w:val="00E97052"/>
    <w:rsid w:val="00E9793C"/>
    <w:rsid w:val="00E97942"/>
    <w:rsid w:val="00E97F3F"/>
    <w:rsid w:val="00EA16FE"/>
    <w:rsid w:val="00EA1EC6"/>
    <w:rsid w:val="00EA3E58"/>
    <w:rsid w:val="00EA5B0E"/>
    <w:rsid w:val="00EA7BC4"/>
    <w:rsid w:val="00EB0507"/>
    <w:rsid w:val="00EB26EB"/>
    <w:rsid w:val="00EC3B9C"/>
    <w:rsid w:val="00EC6B52"/>
    <w:rsid w:val="00EC7CAF"/>
    <w:rsid w:val="00ED6174"/>
    <w:rsid w:val="00EE1352"/>
    <w:rsid w:val="00EE227F"/>
    <w:rsid w:val="00EE2CE8"/>
    <w:rsid w:val="00EE7CE2"/>
    <w:rsid w:val="00EF0376"/>
    <w:rsid w:val="00EF0BBE"/>
    <w:rsid w:val="00F02E38"/>
    <w:rsid w:val="00F06954"/>
    <w:rsid w:val="00F07757"/>
    <w:rsid w:val="00F1441F"/>
    <w:rsid w:val="00F14A8E"/>
    <w:rsid w:val="00F162C3"/>
    <w:rsid w:val="00F310DA"/>
    <w:rsid w:val="00F31605"/>
    <w:rsid w:val="00F33417"/>
    <w:rsid w:val="00F3390E"/>
    <w:rsid w:val="00F374BF"/>
    <w:rsid w:val="00F43C60"/>
    <w:rsid w:val="00F4747B"/>
    <w:rsid w:val="00F60239"/>
    <w:rsid w:val="00F613B3"/>
    <w:rsid w:val="00F62002"/>
    <w:rsid w:val="00F6278C"/>
    <w:rsid w:val="00F62A5D"/>
    <w:rsid w:val="00F636D1"/>
    <w:rsid w:val="00F704AB"/>
    <w:rsid w:val="00F706B6"/>
    <w:rsid w:val="00F80D03"/>
    <w:rsid w:val="00F84CB3"/>
    <w:rsid w:val="00F9471F"/>
    <w:rsid w:val="00FA5550"/>
    <w:rsid w:val="00FB05D3"/>
    <w:rsid w:val="00FB0E51"/>
    <w:rsid w:val="00FB2598"/>
    <w:rsid w:val="00FB2F96"/>
    <w:rsid w:val="00FC75C8"/>
    <w:rsid w:val="00FD29C2"/>
    <w:rsid w:val="00FE11D0"/>
    <w:rsid w:val="00FE431D"/>
    <w:rsid w:val="00FE4578"/>
    <w:rsid w:val="00FE6945"/>
    <w:rsid w:val="00FF222F"/>
    <w:rsid w:val="00FF5BC8"/>
    <w:rsid w:val="00FF7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14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14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EB"/>
    <w:rPr>
      <w:rFonts w:ascii="Tahoma" w:hAnsi="Tahoma" w:cs="Tahoma"/>
      <w:sz w:val="16"/>
      <w:szCs w:val="16"/>
    </w:rPr>
  </w:style>
  <w:style w:type="character" w:customStyle="1" w:styleId="Heading3Char">
    <w:name w:val="Heading 3 Char"/>
    <w:basedOn w:val="DefaultParagraphFont"/>
    <w:link w:val="Heading3"/>
    <w:uiPriority w:val="9"/>
    <w:rsid w:val="00A514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14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14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4EB"/>
    <w:rPr>
      <w:b/>
      <w:bCs/>
    </w:rPr>
  </w:style>
  <w:style w:type="character" w:styleId="Hyperlink">
    <w:name w:val="Hyperlink"/>
    <w:basedOn w:val="DefaultParagraphFont"/>
    <w:uiPriority w:val="99"/>
    <w:semiHidden/>
    <w:unhideWhenUsed/>
    <w:rsid w:val="00A514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14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14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EB"/>
    <w:rPr>
      <w:rFonts w:ascii="Tahoma" w:hAnsi="Tahoma" w:cs="Tahoma"/>
      <w:sz w:val="16"/>
      <w:szCs w:val="16"/>
    </w:rPr>
  </w:style>
  <w:style w:type="character" w:customStyle="1" w:styleId="Heading3Char">
    <w:name w:val="Heading 3 Char"/>
    <w:basedOn w:val="DefaultParagraphFont"/>
    <w:link w:val="Heading3"/>
    <w:uiPriority w:val="9"/>
    <w:rsid w:val="00A514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14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14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4EB"/>
    <w:rPr>
      <w:b/>
      <w:bCs/>
    </w:rPr>
  </w:style>
  <w:style w:type="character" w:styleId="Hyperlink">
    <w:name w:val="Hyperlink"/>
    <w:basedOn w:val="DefaultParagraphFont"/>
    <w:uiPriority w:val="99"/>
    <w:semiHidden/>
    <w:unhideWhenUsed/>
    <w:rsid w:val="00A51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74985">
      <w:bodyDiv w:val="1"/>
      <w:marLeft w:val="0"/>
      <w:marRight w:val="0"/>
      <w:marTop w:val="0"/>
      <w:marBottom w:val="0"/>
      <w:divBdr>
        <w:top w:val="none" w:sz="0" w:space="0" w:color="auto"/>
        <w:left w:val="none" w:sz="0" w:space="0" w:color="auto"/>
        <w:bottom w:val="none" w:sz="0" w:space="0" w:color="auto"/>
        <w:right w:val="none" w:sz="0" w:space="0" w:color="auto"/>
      </w:divBdr>
    </w:div>
    <w:div w:id="1122573398">
      <w:bodyDiv w:val="1"/>
      <w:marLeft w:val="0"/>
      <w:marRight w:val="0"/>
      <w:marTop w:val="0"/>
      <w:marBottom w:val="0"/>
      <w:divBdr>
        <w:top w:val="none" w:sz="0" w:space="0" w:color="auto"/>
        <w:left w:val="none" w:sz="0" w:space="0" w:color="auto"/>
        <w:bottom w:val="none" w:sz="0" w:space="0" w:color="auto"/>
        <w:right w:val="none" w:sz="0" w:space="0" w:color="auto"/>
      </w:divBdr>
    </w:div>
    <w:div w:id="17040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english-online.at/religion/roman-catholic-church/roman-catholic-chur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2</cp:revision>
  <dcterms:created xsi:type="dcterms:W3CDTF">2013-09-10T02:08:00Z</dcterms:created>
  <dcterms:modified xsi:type="dcterms:W3CDTF">2013-09-11T23:31:00Z</dcterms:modified>
</cp:coreProperties>
</file>